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E6C2" w14:textId="77777777" w:rsidR="0040535F" w:rsidRPr="00497A3A" w:rsidRDefault="0040535F" w:rsidP="0040535F">
      <w:pPr>
        <w:jc w:val="right"/>
        <w:rPr>
          <w:rFonts w:cs="Arial"/>
          <w:b/>
          <w:color w:val="000000"/>
          <w:sz w:val="28"/>
        </w:rPr>
      </w:pPr>
      <w:r w:rsidRPr="00497A3A">
        <w:rPr>
          <w:rFonts w:cs="Arial"/>
          <w:b/>
          <w:noProof/>
          <w:color w:val="000000"/>
          <w:sz w:val="28"/>
          <w:lang w:val="en-AU" w:eastAsia="en-AU"/>
        </w:rPr>
        <w:drawing>
          <wp:anchor distT="0" distB="0" distL="114300" distR="114300" simplePos="0" relativeHeight="251659264" behindDoc="0" locked="0" layoutInCell="1" allowOverlap="1" wp14:anchorId="456ADDA5" wp14:editId="266D1DC8">
            <wp:simplePos x="0" y="0"/>
            <wp:positionH relativeFrom="margin">
              <wp:align>left</wp:align>
            </wp:positionH>
            <wp:positionV relativeFrom="margin">
              <wp:align>top</wp:align>
            </wp:positionV>
            <wp:extent cx="4572000" cy="441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441325"/>
                    </a:xfrm>
                    <a:prstGeom prst="rect">
                      <a:avLst/>
                    </a:prstGeom>
                  </pic:spPr>
                </pic:pic>
              </a:graphicData>
            </a:graphic>
            <wp14:sizeRelH relativeFrom="margin">
              <wp14:pctWidth>0</wp14:pctWidth>
            </wp14:sizeRelH>
            <wp14:sizeRelV relativeFrom="margin">
              <wp14:pctHeight>0</wp14:pctHeight>
            </wp14:sizeRelV>
          </wp:anchor>
        </w:drawing>
      </w:r>
      <w:r w:rsidRPr="00497A3A">
        <w:rPr>
          <w:rFonts w:cs="Arial"/>
          <w:b/>
          <w:color w:val="000000"/>
          <w:sz w:val="28"/>
        </w:rPr>
        <w:t>Faculty of</w:t>
      </w:r>
      <w:r w:rsidRPr="00497A3A">
        <w:rPr>
          <w:rFonts w:cs="Arial"/>
          <w:b/>
          <w:color w:val="000000"/>
          <w:sz w:val="28"/>
        </w:rPr>
        <w:br/>
        <w:t>Social Science</w:t>
      </w:r>
    </w:p>
    <w:p w14:paraId="53917CF0" w14:textId="77777777" w:rsidR="0040535F" w:rsidRPr="00497A3A" w:rsidRDefault="0040535F" w:rsidP="0040535F">
      <w:pPr>
        <w:jc w:val="center"/>
        <w:rPr>
          <w:rFonts w:cs="Arial"/>
          <w:b/>
          <w:color w:val="000000"/>
          <w:sz w:val="28"/>
        </w:rPr>
      </w:pPr>
      <w:r w:rsidRPr="00497A3A">
        <w:rPr>
          <w:rFonts w:cs="Arial"/>
          <w:b/>
          <w:noProof/>
          <w:color w:val="000000"/>
          <w:sz w:val="28"/>
          <w:lang w:val="en-AU" w:eastAsia="en-AU"/>
        </w:rPr>
        <mc:AlternateContent>
          <mc:Choice Requires="wps">
            <w:drawing>
              <wp:anchor distT="0" distB="0" distL="114300" distR="114300" simplePos="0" relativeHeight="251660288" behindDoc="0" locked="0" layoutInCell="1" allowOverlap="1" wp14:anchorId="54ED33BE" wp14:editId="2AE6D3B8">
                <wp:simplePos x="0" y="0"/>
                <wp:positionH relativeFrom="column">
                  <wp:posOffset>-95250</wp:posOffset>
                </wp:positionH>
                <wp:positionV relativeFrom="paragraph">
                  <wp:posOffset>171450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4303BAC"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" strokecolor="black [3213]" strokeweight=".5pt">
                <v:stroke joinstyle="miter"/>
              </v:line>
            </w:pict>
          </mc:Fallback>
        </mc:AlternateContent>
      </w:r>
    </w:p>
    <w:p w14:paraId="0F72E293" w14:textId="2B511D2E" w:rsidR="0040535F" w:rsidRPr="00497A3A" w:rsidRDefault="0040535F" w:rsidP="0040535F">
      <w:pPr>
        <w:pStyle w:val="Title"/>
        <w:rPr>
          <w:rFonts w:cs="Arial"/>
        </w:rPr>
      </w:pPr>
      <w:r w:rsidRPr="00497A3A">
        <w:rPr>
          <w:rFonts w:cs="Arial"/>
        </w:rPr>
        <w:t>MOS 4999E Honors Thesis</w:t>
      </w:r>
      <w:r>
        <w:rPr>
          <w:rFonts w:cs="Arial"/>
        </w:rPr>
        <w:t xml:space="preserve"> </w:t>
      </w:r>
      <w:r w:rsidR="002B456F">
        <w:rPr>
          <w:rFonts w:cs="Arial"/>
        </w:rPr>
        <w:t xml:space="preserve">Enrolment </w:t>
      </w:r>
      <w:r>
        <w:rPr>
          <w:rFonts w:cs="Arial"/>
        </w:rPr>
        <w:t>Form</w:t>
      </w:r>
      <w:r w:rsidRPr="00497A3A">
        <w:rPr>
          <w:rFonts w:cs="Arial"/>
        </w:rPr>
        <w:br/>
      </w:r>
    </w:p>
    <w:p w14:paraId="657DFB6A" w14:textId="13A1D816" w:rsidR="00A11CA8" w:rsidRPr="0040535F" w:rsidRDefault="00A11CA8" w:rsidP="00A11CA8">
      <w:pPr>
        <w:widowControl w:val="0"/>
        <w:autoSpaceDE w:val="0"/>
        <w:autoSpaceDN w:val="0"/>
        <w:adjustRightInd w:val="0"/>
        <w:spacing w:after="240" w:line="360" w:lineRule="atLeast"/>
        <w:rPr>
          <w:rFonts w:ascii="Arial" w:hAnsi="Arial" w:cs="Arial"/>
        </w:rPr>
      </w:pPr>
      <w:r w:rsidRPr="0040535F">
        <w:rPr>
          <w:rFonts w:ascii="Arial" w:hAnsi="Arial" w:cs="Arial"/>
        </w:rPr>
        <w:t xml:space="preserve">To enroll in the Honor Thesis course, the student must have an “A” average from the previous year. Only a fourth year level student may enroll in MOS 4999E. Enrolment in the course is on a limited basis. To </w:t>
      </w:r>
      <w:r w:rsidR="0040535F" w:rsidRPr="0040535F">
        <w:rPr>
          <w:rFonts w:ascii="Arial" w:hAnsi="Arial" w:cs="Arial"/>
        </w:rPr>
        <w:t>enrol</w:t>
      </w:r>
      <w:r w:rsidR="002B456F">
        <w:rPr>
          <w:rFonts w:ascii="Arial" w:hAnsi="Arial" w:cs="Arial"/>
        </w:rPr>
        <w:t>l</w:t>
      </w:r>
      <w:r w:rsidRPr="0040535F">
        <w:rPr>
          <w:rFonts w:ascii="Arial" w:hAnsi="Arial" w:cs="Arial"/>
        </w:rPr>
        <w:t>, student</w:t>
      </w:r>
      <w:r w:rsidR="002B456F">
        <w:rPr>
          <w:rFonts w:ascii="Arial" w:hAnsi="Arial" w:cs="Arial"/>
        </w:rPr>
        <w:t>s</w:t>
      </w:r>
      <w:r w:rsidRPr="0040535F">
        <w:rPr>
          <w:rFonts w:ascii="Arial" w:hAnsi="Arial" w:cs="Arial"/>
        </w:rPr>
        <w:t xml:space="preserve"> must:</w:t>
      </w:r>
    </w:p>
    <w:p w14:paraId="2D230F17" w14:textId="77777777" w:rsidR="00A11CA8" w:rsidRPr="0040535F" w:rsidRDefault="00A11CA8" w:rsidP="00A11CA8">
      <w:pPr>
        <w:pStyle w:val="ListParagraph"/>
        <w:widowControl w:val="0"/>
        <w:numPr>
          <w:ilvl w:val="0"/>
          <w:numId w:val="1"/>
        </w:numPr>
        <w:autoSpaceDE w:val="0"/>
        <w:autoSpaceDN w:val="0"/>
        <w:adjustRightInd w:val="0"/>
        <w:spacing w:after="240" w:line="360" w:lineRule="atLeast"/>
        <w:rPr>
          <w:rFonts w:ascii="Arial" w:hAnsi="Arial" w:cs="Arial"/>
        </w:rPr>
      </w:pPr>
      <w:r w:rsidRPr="0040535F">
        <w:rPr>
          <w:rFonts w:ascii="Arial" w:hAnsi="Arial" w:cs="Arial"/>
        </w:rPr>
        <w:t>Be enrolled in the Honors stream</w:t>
      </w:r>
    </w:p>
    <w:p w14:paraId="3506A951" w14:textId="68C56235" w:rsidR="00A11CA8" w:rsidRPr="0040535F" w:rsidRDefault="00A11CA8" w:rsidP="00A11CA8">
      <w:pPr>
        <w:pStyle w:val="ListParagraph"/>
        <w:widowControl w:val="0"/>
        <w:numPr>
          <w:ilvl w:val="0"/>
          <w:numId w:val="1"/>
        </w:numPr>
        <w:autoSpaceDE w:val="0"/>
        <w:autoSpaceDN w:val="0"/>
        <w:adjustRightInd w:val="0"/>
        <w:spacing w:after="240" w:line="360" w:lineRule="atLeast"/>
        <w:rPr>
          <w:rFonts w:ascii="Arial" w:hAnsi="Arial" w:cs="Arial"/>
        </w:rPr>
      </w:pPr>
      <w:r w:rsidRPr="0040535F">
        <w:rPr>
          <w:rFonts w:ascii="Arial" w:hAnsi="Arial" w:cs="Arial"/>
        </w:rPr>
        <w:t xml:space="preserve">Have </w:t>
      </w:r>
      <w:r w:rsidR="0040535F" w:rsidRPr="0040535F">
        <w:rPr>
          <w:rFonts w:ascii="Arial" w:hAnsi="Arial" w:cs="Arial"/>
        </w:rPr>
        <w:t>agreement from a MOS faculty member to supervise the thesis</w:t>
      </w:r>
    </w:p>
    <w:p w14:paraId="5BC56BB2" w14:textId="145D73CC" w:rsidR="0040535F" w:rsidRPr="002B456F" w:rsidRDefault="0040535F" w:rsidP="002B456F">
      <w:pPr>
        <w:pStyle w:val="ListParagraph"/>
        <w:widowControl w:val="0"/>
        <w:numPr>
          <w:ilvl w:val="0"/>
          <w:numId w:val="1"/>
        </w:numPr>
        <w:autoSpaceDE w:val="0"/>
        <w:autoSpaceDN w:val="0"/>
        <w:adjustRightInd w:val="0"/>
        <w:spacing w:after="240" w:line="360" w:lineRule="atLeast"/>
        <w:rPr>
          <w:rFonts w:ascii="Arial" w:hAnsi="Arial" w:cs="Arial"/>
        </w:rPr>
      </w:pPr>
      <w:r w:rsidRPr="0040535F">
        <w:rPr>
          <w:rFonts w:ascii="Arial" w:hAnsi="Arial" w:cs="Arial"/>
        </w:rPr>
        <w:t>Complete</w:t>
      </w:r>
      <w:r w:rsidR="00A11CA8" w:rsidRPr="0040535F">
        <w:rPr>
          <w:rFonts w:ascii="Arial" w:hAnsi="Arial" w:cs="Arial"/>
        </w:rPr>
        <w:t xml:space="preserve"> this form (all boxes), </w:t>
      </w:r>
      <w:r w:rsidRPr="0040535F">
        <w:rPr>
          <w:rFonts w:ascii="Arial" w:hAnsi="Arial" w:cs="Arial"/>
        </w:rPr>
        <w:t xml:space="preserve">and </w:t>
      </w:r>
      <w:r w:rsidR="00A11CA8" w:rsidRPr="0040535F">
        <w:rPr>
          <w:rFonts w:ascii="Arial" w:hAnsi="Arial" w:cs="Arial"/>
        </w:rPr>
        <w:t>ret</w:t>
      </w:r>
      <w:r w:rsidRPr="0040535F">
        <w:rPr>
          <w:rFonts w:ascii="Arial" w:hAnsi="Arial" w:cs="Arial"/>
        </w:rPr>
        <w:t>urn it signed</w:t>
      </w:r>
      <w:r w:rsidR="00A11CA8" w:rsidRPr="0040535F">
        <w:rPr>
          <w:rFonts w:ascii="Arial" w:hAnsi="Arial" w:cs="Arial"/>
        </w:rPr>
        <w:t xml:space="preserve"> to the MOS Office (SSC 4330)</w:t>
      </w:r>
      <w:r w:rsidRPr="0040535F">
        <w:rPr>
          <w:rFonts w:ascii="Arial" w:hAnsi="Arial" w:cs="Arial"/>
        </w:rPr>
        <w:t xml:space="preserve"> prior to the add</w:t>
      </w:r>
      <w:r w:rsidR="002B456F">
        <w:rPr>
          <w:rFonts w:ascii="Arial" w:hAnsi="Arial" w:cs="Arial"/>
        </w:rPr>
        <w:t xml:space="preserve"> d</w:t>
      </w:r>
      <w:r w:rsidR="00EE198F">
        <w:rPr>
          <w:rFonts w:ascii="Arial" w:hAnsi="Arial" w:cs="Arial"/>
        </w:rPr>
        <w:t>eadline</w:t>
      </w:r>
      <w:r w:rsidRPr="0040535F">
        <w:rPr>
          <w:rFonts w:ascii="Arial" w:hAnsi="Arial" w:cs="Arial"/>
        </w:rPr>
        <w:t xml:space="preserve"> in September</w:t>
      </w:r>
      <w:r w:rsidR="00A11CA8" w:rsidRPr="0040535F">
        <w:rPr>
          <w:rFonts w:ascii="Arial" w:hAnsi="Arial" w:cs="Arial"/>
        </w:rPr>
        <w:t xml:space="preserve">. </w:t>
      </w:r>
    </w:p>
    <w:tbl>
      <w:tblPr>
        <w:tblpPr w:leftFromText="180" w:rightFromText="180" w:vertAnchor="text" w:horzAnchor="page" w:tblpXSpec="center" w:tblpY="60"/>
        <w:tblW w:w="11054" w:type="dxa"/>
        <w:tblBorders>
          <w:top w:val="nil"/>
          <w:left w:val="nil"/>
          <w:right w:val="nil"/>
        </w:tblBorders>
        <w:tblLayout w:type="fixed"/>
        <w:tblLook w:val="0000" w:firstRow="0" w:lastRow="0" w:firstColumn="0" w:lastColumn="0" w:noHBand="0" w:noVBand="0"/>
      </w:tblPr>
      <w:tblGrid>
        <w:gridCol w:w="6057"/>
        <w:gridCol w:w="4997"/>
      </w:tblGrid>
      <w:tr w:rsidR="00276127" w:rsidRPr="0040535F" w14:paraId="7892B83D" w14:textId="77777777" w:rsidTr="00276127">
        <w:tc>
          <w:tcPr>
            <w:tcW w:w="6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46F6CA" w14:textId="1634793B" w:rsidR="00276127" w:rsidRPr="0040535F" w:rsidRDefault="00276127" w:rsidP="00276127">
            <w:pPr>
              <w:widowControl w:val="0"/>
              <w:autoSpaceDE w:val="0"/>
              <w:autoSpaceDN w:val="0"/>
              <w:adjustRightInd w:val="0"/>
              <w:spacing w:after="240" w:line="360" w:lineRule="atLeast"/>
              <w:rPr>
                <w:rFonts w:ascii="Arial" w:hAnsi="Arial" w:cs="Arial"/>
              </w:rPr>
            </w:pPr>
            <w:r w:rsidRPr="0040535F">
              <w:rPr>
                <w:rFonts w:ascii="Arial" w:hAnsi="Arial" w:cs="Arial"/>
              </w:rPr>
              <w:t xml:space="preserve">STUDENT NAME: </w:t>
            </w:r>
          </w:p>
        </w:tc>
        <w:tc>
          <w:tcPr>
            <w:tcW w:w="4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68923" w14:textId="761B8441" w:rsidR="00276127" w:rsidRPr="0040535F" w:rsidRDefault="00276127" w:rsidP="00276127">
            <w:pPr>
              <w:widowControl w:val="0"/>
              <w:autoSpaceDE w:val="0"/>
              <w:autoSpaceDN w:val="0"/>
              <w:adjustRightInd w:val="0"/>
              <w:spacing w:after="240" w:line="360" w:lineRule="atLeast"/>
              <w:rPr>
                <w:rFonts w:ascii="Arial" w:hAnsi="Arial" w:cs="Arial"/>
              </w:rPr>
            </w:pPr>
            <w:r w:rsidRPr="0040535F">
              <w:rPr>
                <w:rFonts w:ascii="Arial" w:hAnsi="Arial" w:cs="Arial"/>
              </w:rPr>
              <w:t xml:space="preserve">STUDENT #: </w:t>
            </w:r>
            <w:r w:rsidR="00581F32">
              <w:rPr>
                <w:rFonts w:ascii="Arial" w:hAnsi="Arial" w:cs="Arial"/>
              </w:rPr>
              <w:t xml:space="preserve"> </w:t>
            </w:r>
          </w:p>
          <w:p w14:paraId="7D77D0D0" w14:textId="77777777" w:rsidR="00276127" w:rsidRPr="0040535F" w:rsidRDefault="00276127" w:rsidP="00276127">
            <w:pPr>
              <w:widowControl w:val="0"/>
              <w:autoSpaceDE w:val="0"/>
              <w:autoSpaceDN w:val="0"/>
              <w:adjustRightInd w:val="0"/>
              <w:spacing w:line="280" w:lineRule="atLeast"/>
              <w:rPr>
                <w:rFonts w:ascii="Arial" w:hAnsi="Arial" w:cs="Arial"/>
              </w:rPr>
            </w:pPr>
          </w:p>
        </w:tc>
      </w:tr>
      <w:tr w:rsidR="00276127" w:rsidRPr="0040535F" w14:paraId="0AEA5544" w14:textId="77777777" w:rsidTr="00276127">
        <w:tblPrEx>
          <w:tblBorders>
            <w:top w:val="none" w:sz="0" w:space="0" w:color="auto"/>
          </w:tblBorders>
        </w:tblPrEx>
        <w:tc>
          <w:tcPr>
            <w:tcW w:w="6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B305F4" w14:textId="56A5FD79" w:rsidR="00276127" w:rsidRPr="0040535F" w:rsidRDefault="00276127" w:rsidP="00276127">
            <w:pPr>
              <w:widowControl w:val="0"/>
              <w:autoSpaceDE w:val="0"/>
              <w:autoSpaceDN w:val="0"/>
              <w:adjustRightInd w:val="0"/>
              <w:spacing w:after="240" w:line="360" w:lineRule="atLeast"/>
              <w:rPr>
                <w:rFonts w:ascii="Arial" w:hAnsi="Arial" w:cs="Arial"/>
              </w:rPr>
            </w:pPr>
            <w:r w:rsidRPr="0040535F">
              <w:rPr>
                <w:rFonts w:ascii="Arial" w:hAnsi="Arial" w:cs="Arial"/>
              </w:rPr>
              <w:t xml:space="preserve">INSTRUCTOR NAME: </w:t>
            </w:r>
          </w:p>
        </w:tc>
        <w:tc>
          <w:tcPr>
            <w:tcW w:w="4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F83CFB" w14:textId="18AD97D1" w:rsidR="00276127" w:rsidRPr="0040535F" w:rsidRDefault="00276127" w:rsidP="00276127">
            <w:pPr>
              <w:widowControl w:val="0"/>
              <w:autoSpaceDE w:val="0"/>
              <w:autoSpaceDN w:val="0"/>
              <w:adjustRightInd w:val="0"/>
              <w:spacing w:after="240" w:line="360" w:lineRule="atLeast"/>
              <w:rPr>
                <w:rFonts w:ascii="Arial" w:hAnsi="Arial" w:cs="Arial"/>
              </w:rPr>
            </w:pPr>
            <w:r w:rsidRPr="0040535F">
              <w:rPr>
                <w:rFonts w:ascii="Arial" w:hAnsi="Arial" w:cs="Arial"/>
              </w:rPr>
              <w:t xml:space="preserve">STUDENT E-MAIL: </w:t>
            </w:r>
          </w:p>
          <w:p w14:paraId="2B482CC5" w14:textId="77777777" w:rsidR="00276127" w:rsidRPr="0040535F" w:rsidRDefault="00276127" w:rsidP="00276127">
            <w:pPr>
              <w:widowControl w:val="0"/>
              <w:autoSpaceDE w:val="0"/>
              <w:autoSpaceDN w:val="0"/>
              <w:adjustRightInd w:val="0"/>
              <w:spacing w:line="280" w:lineRule="atLeast"/>
              <w:rPr>
                <w:rFonts w:ascii="Arial" w:hAnsi="Arial" w:cs="Arial"/>
              </w:rPr>
            </w:pPr>
          </w:p>
        </w:tc>
      </w:tr>
      <w:tr w:rsidR="00276127" w:rsidRPr="0040535F" w14:paraId="0AE19071" w14:textId="77777777" w:rsidTr="00276127">
        <w:tc>
          <w:tcPr>
            <w:tcW w:w="605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D5D80F" w14:textId="38F9EEEA" w:rsidR="00276127" w:rsidRPr="0040535F" w:rsidRDefault="00276127" w:rsidP="00EE198F">
            <w:pPr>
              <w:widowControl w:val="0"/>
              <w:autoSpaceDE w:val="0"/>
              <w:autoSpaceDN w:val="0"/>
              <w:adjustRightInd w:val="0"/>
              <w:spacing w:after="240" w:line="360" w:lineRule="atLeast"/>
              <w:rPr>
                <w:rFonts w:ascii="Arial" w:hAnsi="Arial" w:cs="Arial"/>
              </w:rPr>
            </w:pPr>
            <w:r w:rsidRPr="0040535F">
              <w:rPr>
                <w:rFonts w:ascii="Arial" w:hAnsi="Arial" w:cs="Arial"/>
              </w:rPr>
              <w:t xml:space="preserve">AVERAGE FOR PAST ACAD. YEAR: </w:t>
            </w:r>
          </w:p>
        </w:tc>
        <w:tc>
          <w:tcPr>
            <w:tcW w:w="4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CEA6CB" w14:textId="77777777" w:rsidR="00276127" w:rsidRPr="0040535F" w:rsidRDefault="00276127" w:rsidP="00276127">
            <w:pPr>
              <w:widowControl w:val="0"/>
              <w:autoSpaceDE w:val="0"/>
              <w:autoSpaceDN w:val="0"/>
              <w:adjustRightInd w:val="0"/>
              <w:spacing w:after="240" w:line="360" w:lineRule="atLeast"/>
              <w:rPr>
                <w:rFonts w:ascii="Arial" w:hAnsi="Arial" w:cs="Arial"/>
              </w:rPr>
            </w:pPr>
          </w:p>
        </w:tc>
      </w:tr>
      <w:tr w:rsidR="00276127" w:rsidRPr="0040535F" w14:paraId="7C3BD0A8" w14:textId="77777777" w:rsidTr="00276127">
        <w:tc>
          <w:tcPr>
            <w:tcW w:w="1105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6EF899" w14:textId="51239CFD" w:rsidR="00276127" w:rsidRDefault="00232FEE" w:rsidP="00276127">
            <w:pPr>
              <w:widowControl w:val="0"/>
              <w:autoSpaceDE w:val="0"/>
              <w:autoSpaceDN w:val="0"/>
              <w:adjustRightInd w:val="0"/>
              <w:spacing w:after="240" w:line="360" w:lineRule="atLeast"/>
              <w:rPr>
                <w:rFonts w:ascii="Arial" w:hAnsi="Arial" w:cs="Arial"/>
              </w:rPr>
            </w:pPr>
            <w:r>
              <w:rPr>
                <w:rFonts w:ascii="Arial" w:hAnsi="Arial" w:cs="Arial"/>
              </w:rPr>
              <w:t xml:space="preserve">PRELIMINARY </w:t>
            </w:r>
            <w:r w:rsidR="00276127" w:rsidRPr="0040535F">
              <w:rPr>
                <w:rFonts w:ascii="Arial" w:hAnsi="Arial" w:cs="Arial"/>
              </w:rPr>
              <w:t xml:space="preserve">DUE DATE(S) FOR WRITTEN ASSIGNMENT(S) FOR COURSE(S): </w:t>
            </w:r>
          </w:p>
          <w:p w14:paraId="50BC3AFD" w14:textId="674F4652" w:rsidR="00232FEE" w:rsidRPr="00905389" w:rsidRDefault="00232FEE" w:rsidP="00905389">
            <w:pPr>
              <w:pStyle w:val="NormalWeb"/>
              <w:shd w:val="clear" w:color="auto" w:fill="FFFFFF"/>
            </w:pPr>
            <w:r>
              <w:rPr>
                <w:rFonts w:ascii="Arial" w:hAnsi="Arial" w:cs="Arial"/>
              </w:rPr>
              <w:t xml:space="preserve">Ethics protocol:  </w:t>
            </w:r>
            <w:r w:rsidR="00905389">
              <w:rPr>
                <w:rFonts w:ascii="ArialMT" w:hAnsi="ArialMT"/>
              </w:rPr>
              <w:t xml:space="preserve"> </w:t>
            </w:r>
          </w:p>
          <w:p w14:paraId="45432FCA" w14:textId="6749A448" w:rsidR="00232FEE" w:rsidRDefault="00232FEE" w:rsidP="00232FEE">
            <w:pPr>
              <w:widowControl w:val="0"/>
              <w:autoSpaceDE w:val="0"/>
              <w:autoSpaceDN w:val="0"/>
              <w:adjustRightInd w:val="0"/>
              <w:spacing w:after="240"/>
              <w:rPr>
                <w:rFonts w:ascii="Arial" w:hAnsi="Arial" w:cs="Arial"/>
              </w:rPr>
            </w:pPr>
            <w:r>
              <w:rPr>
                <w:rFonts w:ascii="Arial" w:hAnsi="Arial" w:cs="Arial"/>
              </w:rPr>
              <w:t>Preliminary introduction:</w:t>
            </w:r>
            <w:r w:rsidR="00CE0BD9">
              <w:rPr>
                <w:rFonts w:ascii="Arial" w:hAnsi="Arial" w:cs="Arial"/>
              </w:rPr>
              <w:t xml:space="preserve"> </w:t>
            </w:r>
          </w:p>
          <w:p w14:paraId="643E9A8F" w14:textId="0F305EF6" w:rsidR="00276127" w:rsidRDefault="00232FEE" w:rsidP="00232FEE">
            <w:pPr>
              <w:widowControl w:val="0"/>
              <w:autoSpaceDE w:val="0"/>
              <w:autoSpaceDN w:val="0"/>
              <w:adjustRightInd w:val="0"/>
              <w:spacing w:after="240"/>
              <w:rPr>
                <w:rFonts w:ascii="Arial" w:hAnsi="Arial" w:cs="Arial"/>
              </w:rPr>
            </w:pPr>
            <w:r>
              <w:rPr>
                <w:rFonts w:ascii="Arial" w:hAnsi="Arial" w:cs="Arial"/>
              </w:rPr>
              <w:t>Preliminary method:</w:t>
            </w:r>
            <w:r w:rsidR="00CE0BD9">
              <w:rPr>
                <w:rFonts w:ascii="Arial" w:hAnsi="Arial" w:cs="Arial"/>
              </w:rPr>
              <w:t xml:space="preserve"> </w:t>
            </w:r>
          </w:p>
          <w:p w14:paraId="09610A34" w14:textId="4DB7C00F" w:rsidR="00232FEE" w:rsidRDefault="00232FEE" w:rsidP="00232FEE">
            <w:pPr>
              <w:widowControl w:val="0"/>
              <w:autoSpaceDE w:val="0"/>
              <w:autoSpaceDN w:val="0"/>
              <w:adjustRightInd w:val="0"/>
              <w:spacing w:after="240"/>
              <w:rPr>
                <w:rFonts w:ascii="Arial" w:hAnsi="Arial" w:cs="Arial"/>
              </w:rPr>
            </w:pPr>
            <w:r>
              <w:rPr>
                <w:rFonts w:ascii="Arial" w:hAnsi="Arial" w:cs="Arial"/>
              </w:rPr>
              <w:t>Completed written thesis:</w:t>
            </w:r>
            <w:r w:rsidR="00CE0BD9">
              <w:rPr>
                <w:rFonts w:ascii="Arial" w:hAnsi="Arial" w:cs="Arial"/>
              </w:rPr>
              <w:t xml:space="preserve"> </w:t>
            </w:r>
          </w:p>
          <w:p w14:paraId="69FF2503" w14:textId="1D4FDE3C" w:rsidR="00CE0BD9" w:rsidRPr="0040535F" w:rsidRDefault="00CE0BD9" w:rsidP="00232FEE">
            <w:pPr>
              <w:widowControl w:val="0"/>
              <w:autoSpaceDE w:val="0"/>
              <w:autoSpaceDN w:val="0"/>
              <w:adjustRightInd w:val="0"/>
              <w:spacing w:after="240"/>
              <w:rPr>
                <w:rFonts w:ascii="Arial" w:hAnsi="Arial" w:cs="Arial"/>
              </w:rPr>
            </w:pPr>
          </w:p>
        </w:tc>
      </w:tr>
      <w:tr w:rsidR="00276127" w:rsidRPr="0040535F" w14:paraId="79C6E8F3" w14:textId="77777777" w:rsidTr="00276127">
        <w:tblPrEx>
          <w:tblBorders>
            <w:top w:val="none" w:sz="0" w:space="0" w:color="auto"/>
          </w:tblBorders>
        </w:tblPrEx>
        <w:tc>
          <w:tcPr>
            <w:tcW w:w="1105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6A33F0" w14:textId="77777777" w:rsidR="00276127" w:rsidRDefault="00276127" w:rsidP="00276127">
            <w:pPr>
              <w:widowControl w:val="0"/>
              <w:autoSpaceDE w:val="0"/>
              <w:autoSpaceDN w:val="0"/>
              <w:adjustRightInd w:val="0"/>
              <w:spacing w:after="240" w:line="360" w:lineRule="atLeast"/>
              <w:rPr>
                <w:rFonts w:ascii="Arial" w:hAnsi="Arial" w:cs="Arial"/>
              </w:rPr>
            </w:pPr>
            <w:r w:rsidRPr="0040535F">
              <w:rPr>
                <w:rFonts w:ascii="Arial" w:hAnsi="Arial" w:cs="Arial"/>
              </w:rPr>
              <w:t xml:space="preserve">ANTICIPATED FREQUENCY OF MEETINGS BETWEEN INSTRUCTOR AND STUDENT: </w:t>
            </w:r>
          </w:p>
          <w:p w14:paraId="14577241" w14:textId="1C0D7506" w:rsidR="00276127" w:rsidRPr="0040535F" w:rsidRDefault="00276127" w:rsidP="00276127">
            <w:pPr>
              <w:widowControl w:val="0"/>
              <w:autoSpaceDE w:val="0"/>
              <w:autoSpaceDN w:val="0"/>
              <w:adjustRightInd w:val="0"/>
              <w:spacing w:after="240" w:line="360" w:lineRule="atLeast"/>
              <w:rPr>
                <w:rFonts w:ascii="Arial" w:hAnsi="Arial" w:cs="Arial"/>
              </w:rPr>
            </w:pPr>
          </w:p>
        </w:tc>
      </w:tr>
      <w:tr w:rsidR="00276127" w:rsidRPr="0040535F" w14:paraId="392E5731" w14:textId="77777777" w:rsidTr="00276127">
        <w:tc>
          <w:tcPr>
            <w:tcW w:w="1105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065A10" w14:textId="4944126F" w:rsidR="00232FEE" w:rsidRPr="00A0796D" w:rsidRDefault="00276127" w:rsidP="00276127">
            <w:pPr>
              <w:widowControl w:val="0"/>
              <w:autoSpaceDE w:val="0"/>
              <w:autoSpaceDN w:val="0"/>
              <w:adjustRightInd w:val="0"/>
              <w:spacing w:after="240" w:line="360" w:lineRule="atLeast"/>
              <w:rPr>
                <w:rFonts w:ascii="Arial" w:hAnsi="Arial" w:cs="Arial"/>
                <w:color w:val="FF0000"/>
              </w:rPr>
            </w:pPr>
            <w:r w:rsidRPr="0040535F">
              <w:rPr>
                <w:rFonts w:ascii="Arial" w:hAnsi="Arial" w:cs="Arial"/>
              </w:rPr>
              <w:t>SPECIFY WORK THAT IS EXPECTED OF THE STUDENT (i.e., a</w:t>
            </w:r>
            <w:r w:rsidR="00232FEE">
              <w:rPr>
                <w:rFonts w:ascii="Arial" w:hAnsi="Arial" w:cs="Arial"/>
              </w:rPr>
              <w:t>ssigned readings, written components, attending lectures, etc.</w:t>
            </w:r>
            <w:r w:rsidRPr="0040535F">
              <w:rPr>
                <w:rFonts w:ascii="Arial" w:hAnsi="Arial" w:cs="Arial"/>
              </w:rPr>
              <w:t xml:space="preserve">): </w:t>
            </w:r>
            <w:r w:rsidR="00A0796D">
              <w:rPr>
                <w:rFonts w:ascii="Arial" w:hAnsi="Arial" w:cs="Arial"/>
                <w:color w:val="FF0000"/>
              </w:rPr>
              <w:t xml:space="preserve">For example, see below. Should be changed based on </w:t>
            </w:r>
            <w:r w:rsidR="00A0796D">
              <w:rPr>
                <w:rFonts w:ascii="Arial" w:hAnsi="Arial" w:cs="Arial"/>
                <w:color w:val="FF0000"/>
              </w:rPr>
              <w:lastRenderedPageBreak/>
              <w:t>individual instructor and student arrangements.</w:t>
            </w:r>
          </w:p>
          <w:p w14:paraId="3697F037" w14:textId="14628411" w:rsidR="00905389" w:rsidRDefault="00905389" w:rsidP="00905389">
            <w:pPr>
              <w:pStyle w:val="NormalWeb"/>
            </w:pPr>
            <w:r>
              <w:rPr>
                <w:rFonts w:ascii="ArialMT" w:hAnsi="ArialMT"/>
              </w:rPr>
              <w:t xml:space="preserve">Weekly readings assigned during the fall semester as the student prepares their literature review and develops their research question and testable hypotheses. Additional readings may be uncovered by the student as they continue this process. In the winter semester, readings will only be assigned on an as-needed basis. </w:t>
            </w:r>
          </w:p>
          <w:p w14:paraId="7DE735FC" w14:textId="1CE187D2" w:rsidR="00905389" w:rsidRDefault="00905389" w:rsidP="00905389">
            <w:pPr>
              <w:pStyle w:val="NormalWeb"/>
            </w:pPr>
            <w:r>
              <w:rPr>
                <w:rFonts w:ascii="ArialMT" w:hAnsi="ArialMT"/>
              </w:rPr>
              <w:t>Over the course of the year, the student will be required to prepare the following under the supervision of their advisor</w:t>
            </w:r>
            <w:r w:rsidR="00A0796D">
              <w:rPr>
                <w:rFonts w:ascii="ArialMT" w:hAnsi="ArialMT"/>
              </w:rPr>
              <w:t>.</w:t>
            </w:r>
          </w:p>
          <w:p w14:paraId="2A0EFF35" w14:textId="77777777" w:rsidR="00905389" w:rsidRDefault="00905389" w:rsidP="00905389">
            <w:pPr>
              <w:pStyle w:val="NormalWeb"/>
              <w:numPr>
                <w:ilvl w:val="0"/>
                <w:numId w:val="2"/>
              </w:numPr>
              <w:rPr>
                <w:rFonts w:ascii="SymbolMT" w:hAnsi="SymbolMT"/>
              </w:rPr>
            </w:pPr>
            <w:r>
              <w:rPr>
                <w:rFonts w:ascii="ArialMT" w:hAnsi="ArialMT"/>
              </w:rPr>
              <w:t xml:space="preserve">Conduct a literature review and develop an actionable research question and testable hypotheses. </w:t>
            </w:r>
          </w:p>
          <w:p w14:paraId="1C615512" w14:textId="77777777" w:rsidR="00905389" w:rsidRDefault="00905389" w:rsidP="00905389">
            <w:pPr>
              <w:pStyle w:val="NormalWeb"/>
              <w:numPr>
                <w:ilvl w:val="0"/>
                <w:numId w:val="2"/>
              </w:numPr>
              <w:rPr>
                <w:rFonts w:ascii="SymbolMT" w:hAnsi="SymbolMT"/>
              </w:rPr>
            </w:pPr>
            <w:r>
              <w:rPr>
                <w:rFonts w:ascii="ArialMT" w:hAnsi="ArialMT"/>
              </w:rPr>
              <w:t xml:space="preserve">Create a proposed study methodology and procedure to be submitted to their advisor for approval and feedback. </w:t>
            </w:r>
          </w:p>
          <w:p w14:paraId="5D094B95" w14:textId="77777777" w:rsidR="00905389" w:rsidRDefault="00905389" w:rsidP="00905389">
            <w:pPr>
              <w:pStyle w:val="NormalWeb"/>
              <w:numPr>
                <w:ilvl w:val="0"/>
                <w:numId w:val="2"/>
              </w:numPr>
              <w:rPr>
                <w:rFonts w:ascii="SymbolMT" w:hAnsi="SymbolMT"/>
              </w:rPr>
            </w:pPr>
            <w:r>
              <w:rPr>
                <w:rFonts w:ascii="ArialMT" w:hAnsi="ArialMT"/>
              </w:rPr>
              <w:t xml:space="preserve">Complete a research ethics board application for their proposed experiment / data collection if human subjects are required. </w:t>
            </w:r>
          </w:p>
          <w:p w14:paraId="48A58E3C" w14:textId="77777777" w:rsidR="00905389" w:rsidRDefault="00905389" w:rsidP="00905389">
            <w:pPr>
              <w:pStyle w:val="NormalWeb"/>
              <w:numPr>
                <w:ilvl w:val="0"/>
                <w:numId w:val="2"/>
              </w:numPr>
              <w:rPr>
                <w:rFonts w:ascii="SymbolMT" w:hAnsi="SymbolMT"/>
              </w:rPr>
            </w:pPr>
            <w:r>
              <w:rPr>
                <w:rFonts w:ascii="ArialMT" w:hAnsi="ArialMT"/>
              </w:rPr>
              <w:t xml:space="preserve">Collect and analyze data and report research findings. </w:t>
            </w:r>
          </w:p>
          <w:p w14:paraId="124E7E59" w14:textId="77777777" w:rsidR="00905389" w:rsidRDefault="00905389" w:rsidP="00905389">
            <w:pPr>
              <w:pStyle w:val="NormalWeb"/>
              <w:numPr>
                <w:ilvl w:val="0"/>
                <w:numId w:val="2"/>
              </w:numPr>
              <w:rPr>
                <w:rFonts w:ascii="SymbolMT" w:hAnsi="SymbolMT"/>
              </w:rPr>
            </w:pPr>
            <w:r>
              <w:rPr>
                <w:rFonts w:ascii="ArialMT" w:hAnsi="ArialMT"/>
              </w:rPr>
              <w:t xml:space="preserve">Submit a draft of written thesis. </w:t>
            </w:r>
          </w:p>
          <w:p w14:paraId="5CB57AA1" w14:textId="1FDA890E" w:rsidR="00276127" w:rsidRPr="00A0796D" w:rsidRDefault="00905389" w:rsidP="00A0796D">
            <w:pPr>
              <w:pStyle w:val="NormalWeb"/>
              <w:numPr>
                <w:ilvl w:val="0"/>
                <w:numId w:val="2"/>
              </w:numPr>
              <w:rPr>
                <w:rFonts w:ascii="SymbolMT" w:hAnsi="SymbolMT"/>
              </w:rPr>
            </w:pPr>
            <w:r>
              <w:rPr>
                <w:rFonts w:ascii="ArialMT" w:hAnsi="ArialMT"/>
              </w:rPr>
              <w:t xml:space="preserve">Submit a completed written thesis. </w:t>
            </w:r>
          </w:p>
        </w:tc>
      </w:tr>
    </w:tbl>
    <w:p w14:paraId="3408D91B" w14:textId="77777777" w:rsidR="0040535F" w:rsidRDefault="0040535F" w:rsidP="00A11CA8">
      <w:pPr>
        <w:widowControl w:val="0"/>
        <w:autoSpaceDE w:val="0"/>
        <w:autoSpaceDN w:val="0"/>
        <w:adjustRightInd w:val="0"/>
        <w:spacing w:after="240" w:line="360" w:lineRule="atLeast"/>
        <w:rPr>
          <w:rFonts w:ascii="Arial" w:hAnsi="Arial" w:cs="Arial"/>
        </w:rPr>
      </w:pPr>
    </w:p>
    <w:p w14:paraId="7DE679E2" w14:textId="0DD54443" w:rsidR="002B456F" w:rsidRPr="00905389" w:rsidRDefault="002B456F" w:rsidP="00A11CA8">
      <w:pPr>
        <w:widowControl w:val="0"/>
        <w:autoSpaceDE w:val="0"/>
        <w:autoSpaceDN w:val="0"/>
        <w:adjustRightInd w:val="0"/>
        <w:spacing w:after="240" w:line="360" w:lineRule="atLeast"/>
        <w:rPr>
          <w:rFonts w:ascii="Arial" w:hAnsi="Arial" w:cs="Arial"/>
          <w:b/>
        </w:rPr>
      </w:pPr>
      <w:r w:rsidRPr="00232FEE">
        <w:rPr>
          <w:rFonts w:ascii="Arial" w:hAnsi="Arial" w:cs="Arial"/>
          <w:b/>
        </w:rPr>
        <w:t xml:space="preserve">NOTE: </w:t>
      </w:r>
      <w:r w:rsidR="00EE198F" w:rsidRPr="00424F86">
        <w:rPr>
          <w:rFonts w:ascii="Arial" w:hAnsi="Arial" w:cs="Arial"/>
          <w:b/>
        </w:rPr>
        <w:t xml:space="preserve">The supervisor is responsible for arranging a second reader for the evaluation of the final thesis document. </w:t>
      </w:r>
      <w:r w:rsidR="00EE198F">
        <w:rPr>
          <w:rFonts w:ascii="Arial" w:hAnsi="Arial" w:cs="Arial"/>
          <w:b/>
        </w:rPr>
        <w:br/>
      </w:r>
      <w:r w:rsidR="00EE198F" w:rsidRPr="00424F86">
        <w:rPr>
          <w:rFonts w:ascii="Arial" w:hAnsi="Arial" w:cs="Arial"/>
          <w:b/>
        </w:rPr>
        <w:t xml:space="preserve">The </w:t>
      </w:r>
      <w:r w:rsidR="00EE198F" w:rsidRPr="00EE198F">
        <w:rPr>
          <w:rFonts w:ascii="Arial" w:hAnsi="Arial" w:cs="Arial"/>
          <w:b/>
          <w:u w:val="single"/>
        </w:rPr>
        <w:t>second reader must have a PhD</w:t>
      </w:r>
      <w:r w:rsidR="00EE198F" w:rsidRPr="00424F86">
        <w:rPr>
          <w:rFonts w:ascii="Arial" w:hAnsi="Arial" w:cs="Arial"/>
          <w:b/>
        </w:rPr>
        <w:t xml:space="preserve"> in a related field and </w:t>
      </w:r>
      <w:r w:rsidR="00EE198F" w:rsidRPr="00EE198F">
        <w:rPr>
          <w:rFonts w:ascii="Arial" w:hAnsi="Arial" w:cs="Arial"/>
          <w:b/>
          <w:u w:val="single"/>
        </w:rPr>
        <w:t>be a faculty member in DAN Management or the Faculty of Social Science</w:t>
      </w:r>
      <w:r w:rsidR="00EE198F" w:rsidRPr="00424F86">
        <w:rPr>
          <w:rFonts w:ascii="Arial" w:hAnsi="Arial" w:cs="Arial"/>
          <w:b/>
        </w:rPr>
        <w:t xml:space="preserve"> at Western.</w:t>
      </w:r>
    </w:p>
    <w:p w14:paraId="18CF6476" w14:textId="4CF9B90B" w:rsidR="00A11CA8" w:rsidRPr="002B456F" w:rsidRDefault="00A11CA8" w:rsidP="00A11CA8">
      <w:pPr>
        <w:widowControl w:val="0"/>
        <w:autoSpaceDE w:val="0"/>
        <w:autoSpaceDN w:val="0"/>
        <w:adjustRightInd w:val="0"/>
        <w:spacing w:after="240" w:line="360" w:lineRule="atLeast"/>
        <w:rPr>
          <w:rFonts w:ascii="Arial" w:hAnsi="Arial" w:cs="Arial"/>
        </w:rPr>
      </w:pPr>
      <w:r w:rsidRPr="002B456F">
        <w:rPr>
          <w:rFonts w:ascii="Arial" w:hAnsi="Arial" w:cs="Arial"/>
        </w:rPr>
        <w:t>SIGNATURE OF STUDENT:</w:t>
      </w:r>
      <w:r w:rsidR="002B456F">
        <w:rPr>
          <w:rFonts w:ascii="Arial" w:hAnsi="Arial" w:cs="Arial"/>
        </w:rPr>
        <w:t xml:space="preserve"> </w:t>
      </w:r>
      <w:r w:rsidRPr="002B456F">
        <w:rPr>
          <w:rFonts w:ascii="Arial" w:hAnsi="Arial" w:cs="Arial"/>
        </w:rPr>
        <w:t xml:space="preserve">____________________________ </w:t>
      </w:r>
    </w:p>
    <w:p w14:paraId="5E10EB3D" w14:textId="49A87004" w:rsidR="002B456F" w:rsidRDefault="002B456F" w:rsidP="00A11CA8">
      <w:pPr>
        <w:widowControl w:val="0"/>
        <w:autoSpaceDE w:val="0"/>
        <w:autoSpaceDN w:val="0"/>
        <w:adjustRightInd w:val="0"/>
        <w:spacing w:after="240" w:line="360" w:lineRule="atLeast"/>
        <w:rPr>
          <w:rFonts w:ascii="Arial" w:hAnsi="Arial" w:cs="Arial"/>
        </w:rPr>
      </w:pPr>
      <w:r w:rsidRPr="002B456F">
        <w:rPr>
          <w:rFonts w:ascii="Arial" w:hAnsi="Arial" w:cs="Arial"/>
        </w:rPr>
        <w:t>DATE:</w:t>
      </w:r>
      <w:r>
        <w:rPr>
          <w:rFonts w:ascii="Arial" w:hAnsi="Arial" w:cs="Arial"/>
        </w:rPr>
        <w:t xml:space="preserve"> </w:t>
      </w:r>
      <w:r w:rsidRPr="002B456F">
        <w:rPr>
          <w:rFonts w:ascii="Arial" w:hAnsi="Arial" w:cs="Arial"/>
        </w:rPr>
        <w:t xml:space="preserve">___________________________ </w:t>
      </w:r>
    </w:p>
    <w:p w14:paraId="674DB824" w14:textId="233CB4D6" w:rsidR="00A11CA8" w:rsidRDefault="00A11CA8" w:rsidP="00A11CA8">
      <w:pPr>
        <w:widowControl w:val="0"/>
        <w:autoSpaceDE w:val="0"/>
        <w:autoSpaceDN w:val="0"/>
        <w:adjustRightInd w:val="0"/>
        <w:spacing w:after="240" w:line="360" w:lineRule="atLeast"/>
        <w:rPr>
          <w:rFonts w:ascii="Arial" w:hAnsi="Arial" w:cs="Arial"/>
        </w:rPr>
      </w:pPr>
      <w:r w:rsidRPr="002B456F">
        <w:rPr>
          <w:rFonts w:ascii="Arial" w:hAnsi="Arial" w:cs="Arial"/>
        </w:rPr>
        <w:t>SIGNATURE OF INSTRUCTOR:</w:t>
      </w:r>
      <w:r w:rsidR="002B456F">
        <w:rPr>
          <w:rFonts w:ascii="Arial" w:hAnsi="Arial" w:cs="Arial"/>
        </w:rPr>
        <w:t xml:space="preserve"> </w:t>
      </w:r>
      <w:r w:rsidRPr="002B456F">
        <w:rPr>
          <w:rFonts w:ascii="Arial" w:hAnsi="Arial" w:cs="Arial"/>
        </w:rPr>
        <w:t xml:space="preserve">_________________________ </w:t>
      </w:r>
    </w:p>
    <w:p w14:paraId="7F049D85" w14:textId="42EE2AE9" w:rsidR="002B456F" w:rsidRDefault="002B456F" w:rsidP="00A11CA8">
      <w:pPr>
        <w:widowControl w:val="0"/>
        <w:autoSpaceDE w:val="0"/>
        <w:autoSpaceDN w:val="0"/>
        <w:adjustRightInd w:val="0"/>
        <w:spacing w:after="240" w:line="360" w:lineRule="atLeast"/>
        <w:rPr>
          <w:rFonts w:ascii="Arial" w:hAnsi="Arial" w:cs="Arial"/>
        </w:rPr>
      </w:pPr>
      <w:r w:rsidRPr="002B456F">
        <w:rPr>
          <w:rFonts w:ascii="Arial" w:hAnsi="Arial" w:cs="Arial"/>
        </w:rPr>
        <w:t>DATE:</w:t>
      </w:r>
      <w:r>
        <w:rPr>
          <w:rFonts w:ascii="Arial" w:hAnsi="Arial" w:cs="Arial"/>
        </w:rPr>
        <w:t xml:space="preserve"> </w:t>
      </w:r>
      <w:r w:rsidRPr="002B456F">
        <w:rPr>
          <w:rFonts w:ascii="Arial" w:hAnsi="Arial" w:cs="Arial"/>
        </w:rPr>
        <w:t>___________________________</w:t>
      </w:r>
    </w:p>
    <w:p w14:paraId="4A1D6E9B" w14:textId="77777777" w:rsidR="002B456F" w:rsidRPr="002B456F" w:rsidRDefault="002B456F" w:rsidP="00A11CA8">
      <w:pPr>
        <w:widowControl w:val="0"/>
        <w:autoSpaceDE w:val="0"/>
        <w:autoSpaceDN w:val="0"/>
        <w:adjustRightInd w:val="0"/>
        <w:spacing w:after="240" w:line="360" w:lineRule="atLeast"/>
        <w:rPr>
          <w:rFonts w:ascii="Arial" w:hAnsi="Arial" w:cs="Arial"/>
        </w:rPr>
      </w:pPr>
    </w:p>
    <w:p w14:paraId="629624BD" w14:textId="5D27A1EE" w:rsidR="002B456F" w:rsidRDefault="0040535F" w:rsidP="00A11CA8">
      <w:pPr>
        <w:widowControl w:val="0"/>
        <w:autoSpaceDE w:val="0"/>
        <w:autoSpaceDN w:val="0"/>
        <w:adjustRightInd w:val="0"/>
        <w:spacing w:after="240" w:line="360" w:lineRule="atLeast"/>
        <w:rPr>
          <w:rFonts w:ascii="Arial" w:hAnsi="Arial" w:cs="Arial"/>
        </w:rPr>
      </w:pPr>
      <w:r w:rsidRPr="002B456F">
        <w:rPr>
          <w:rFonts w:ascii="Arial" w:hAnsi="Arial" w:cs="Arial"/>
        </w:rPr>
        <w:t xml:space="preserve">SIGNATURE FOR </w:t>
      </w:r>
      <w:r w:rsidR="00EE198F">
        <w:rPr>
          <w:rFonts w:ascii="Arial" w:hAnsi="Arial" w:cs="Arial"/>
        </w:rPr>
        <w:t>DEPARTMENT</w:t>
      </w:r>
      <w:r w:rsidR="00A11CA8" w:rsidRPr="002B456F">
        <w:rPr>
          <w:rFonts w:ascii="Arial" w:hAnsi="Arial" w:cs="Arial"/>
        </w:rPr>
        <w:t>:</w:t>
      </w:r>
      <w:r w:rsidR="002B456F">
        <w:rPr>
          <w:rFonts w:ascii="Arial" w:hAnsi="Arial" w:cs="Arial"/>
        </w:rPr>
        <w:t xml:space="preserve"> </w:t>
      </w:r>
      <w:r w:rsidR="00A11CA8" w:rsidRPr="002B456F">
        <w:rPr>
          <w:rFonts w:ascii="Arial" w:hAnsi="Arial" w:cs="Arial"/>
        </w:rPr>
        <w:t xml:space="preserve">___________________________________ </w:t>
      </w:r>
    </w:p>
    <w:p w14:paraId="2B9E1C8A" w14:textId="629DE9FF" w:rsidR="00A11CA8" w:rsidRPr="002B456F" w:rsidRDefault="00EE198F" w:rsidP="00A11CA8">
      <w:pPr>
        <w:widowControl w:val="0"/>
        <w:autoSpaceDE w:val="0"/>
        <w:autoSpaceDN w:val="0"/>
        <w:adjustRightInd w:val="0"/>
        <w:spacing w:after="240" w:line="360" w:lineRule="atLeast"/>
        <w:rPr>
          <w:rFonts w:ascii="Arial" w:hAnsi="Arial" w:cs="Arial"/>
        </w:rPr>
      </w:pPr>
      <w:r>
        <w:rPr>
          <w:rFonts w:ascii="Arial" w:hAnsi="Arial" w:cs="Arial"/>
        </w:rPr>
        <w:t xml:space="preserve">ACADEMIC </w:t>
      </w:r>
      <w:r w:rsidR="00A11CA8" w:rsidRPr="002B456F">
        <w:rPr>
          <w:rFonts w:ascii="Arial" w:hAnsi="Arial" w:cs="Arial"/>
        </w:rPr>
        <w:t xml:space="preserve">PROGRAM ADVISOR, SSC </w:t>
      </w:r>
      <w:r w:rsidR="0040535F" w:rsidRPr="002B456F">
        <w:rPr>
          <w:rFonts w:ascii="Arial" w:hAnsi="Arial" w:cs="Arial"/>
        </w:rPr>
        <w:t>4330</w:t>
      </w:r>
      <w:r w:rsidR="00A11CA8" w:rsidRPr="002B456F">
        <w:rPr>
          <w:rFonts w:ascii="Arial" w:hAnsi="Arial" w:cs="Arial"/>
        </w:rPr>
        <w:t xml:space="preserve"> </w:t>
      </w:r>
    </w:p>
    <w:p w14:paraId="5AFD9107" w14:textId="4E5E1A3F" w:rsidR="00C8521D" w:rsidRPr="00CE0BD9" w:rsidRDefault="00A11CA8" w:rsidP="00CE0BD9">
      <w:pPr>
        <w:widowControl w:val="0"/>
        <w:autoSpaceDE w:val="0"/>
        <w:autoSpaceDN w:val="0"/>
        <w:adjustRightInd w:val="0"/>
        <w:spacing w:after="240" w:line="360" w:lineRule="atLeast"/>
        <w:rPr>
          <w:rFonts w:ascii="Arial" w:hAnsi="Arial" w:cs="Arial"/>
        </w:rPr>
      </w:pPr>
      <w:r w:rsidRPr="002B456F">
        <w:rPr>
          <w:rFonts w:ascii="Arial" w:hAnsi="Arial" w:cs="Arial"/>
        </w:rPr>
        <w:t>DATE:</w:t>
      </w:r>
      <w:r w:rsidR="002B456F">
        <w:rPr>
          <w:rFonts w:ascii="Arial" w:hAnsi="Arial" w:cs="Arial"/>
        </w:rPr>
        <w:t xml:space="preserve"> </w:t>
      </w:r>
      <w:r w:rsidRPr="002B456F">
        <w:rPr>
          <w:rFonts w:ascii="Arial" w:hAnsi="Arial" w:cs="Arial"/>
        </w:rPr>
        <w:t xml:space="preserve">___________________________ </w:t>
      </w:r>
    </w:p>
    <w:sectPr w:rsidR="00C8521D" w:rsidRPr="00CE0BD9" w:rsidSect="00FC41B3">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C74C" w14:textId="77777777" w:rsidR="002342AF" w:rsidRDefault="002342AF" w:rsidP="002B456F">
      <w:r>
        <w:separator/>
      </w:r>
    </w:p>
  </w:endnote>
  <w:endnote w:type="continuationSeparator" w:id="0">
    <w:p w14:paraId="75533D68" w14:textId="77777777" w:rsidR="002342AF" w:rsidRDefault="002342AF" w:rsidP="002B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8CFB" w14:textId="77777777" w:rsidR="002342AF" w:rsidRDefault="002342AF" w:rsidP="002B456F">
      <w:r>
        <w:separator/>
      </w:r>
    </w:p>
  </w:footnote>
  <w:footnote w:type="continuationSeparator" w:id="0">
    <w:p w14:paraId="7DAE320D" w14:textId="77777777" w:rsidR="002342AF" w:rsidRDefault="002342AF" w:rsidP="002B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AC6C" w14:textId="77777777" w:rsidR="002B456F" w:rsidRDefault="002B456F">
    <w:pPr>
      <w:pStyle w:val="Header"/>
      <w:framePr w:wrap="none" w:vAnchor="text" w:hAnchor="margin" w:xAlign="right" w:y="1"/>
      <w:rPr>
        <w:rStyle w:val="PageNumber"/>
      </w:rPr>
      <w:pPrChange w:id="0" w:author="Bonnie Simpson" w:date="2017-06-15T12:37:00Z">
        <w:pPr>
          <w:pStyle w:val="Header"/>
        </w:pPr>
      </w:pPrChange>
    </w:pPr>
    <w:ins w:id="1" w:author="Bonnie Simpson" w:date="2017-06-15T12:37:00Z">
      <w:r>
        <w:rPr>
          <w:rStyle w:val="PageNumber"/>
        </w:rPr>
        <w:fldChar w:fldCharType="begin"/>
      </w:r>
    </w:ins>
    <w:r>
      <w:rPr>
        <w:rStyle w:val="PageNumber"/>
      </w:rPr>
      <w:instrText>PAGE</w:instrText>
    </w:r>
    <w:ins w:id="2" w:author="Bonnie Simpson" w:date="2017-06-15T12:37:00Z">
      <w:r>
        <w:rPr>
          <w:rStyle w:val="PageNumber"/>
        </w:rPr>
        <w:instrText xml:space="preserve">  </w:instrText>
      </w:r>
      <w:r>
        <w:rPr>
          <w:rStyle w:val="PageNumber"/>
        </w:rPr>
        <w:fldChar w:fldCharType="end"/>
      </w:r>
    </w:ins>
  </w:p>
  <w:p w14:paraId="7222256B" w14:textId="77777777" w:rsidR="002B456F" w:rsidRDefault="002B456F" w:rsidP="002B45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5904" w14:textId="68B029A4" w:rsidR="002B456F" w:rsidRDefault="002B456F" w:rsidP="002B456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98F">
      <w:rPr>
        <w:rStyle w:val="PageNumber"/>
        <w:noProof/>
      </w:rPr>
      <w:t>1</w:t>
    </w:r>
    <w:r>
      <w:rPr>
        <w:rStyle w:val="PageNumber"/>
      </w:rPr>
      <w:fldChar w:fldCharType="end"/>
    </w:r>
  </w:p>
  <w:p w14:paraId="2E183EFF" w14:textId="77777777" w:rsidR="002B456F" w:rsidRDefault="002B456F" w:rsidP="002B456F">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B43"/>
    <w:multiLevelType w:val="multilevel"/>
    <w:tmpl w:val="59C8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F347A2"/>
    <w:multiLevelType w:val="hybridMultilevel"/>
    <w:tmpl w:val="8BC69F3A"/>
    <w:lvl w:ilvl="0" w:tplc="7DBACF42">
      <w:start w:val="1"/>
      <w:numFmt w:val="upperLetter"/>
      <w:lvlText w:val="%1)"/>
      <w:lvlJc w:val="left"/>
      <w:pPr>
        <w:ind w:left="720" w:hanging="360"/>
      </w:pPr>
      <w:rPr>
        <w:rFonts w:ascii="Calibri" w:hAnsi="Calibri" w:cs="Calibr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334560">
    <w:abstractNumId w:val="1"/>
  </w:num>
  <w:num w:numId="2" w16cid:durableId="11119736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nie Simpson">
    <w15:presenceInfo w15:providerId="None" w15:userId="Bonnie Si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A8"/>
    <w:rsid w:val="000A0200"/>
    <w:rsid w:val="001021C8"/>
    <w:rsid w:val="001B7C94"/>
    <w:rsid w:val="00225755"/>
    <w:rsid w:val="00232FEE"/>
    <w:rsid w:val="002342AF"/>
    <w:rsid w:val="00276127"/>
    <w:rsid w:val="002B456F"/>
    <w:rsid w:val="00360DBF"/>
    <w:rsid w:val="0040535F"/>
    <w:rsid w:val="00466C9D"/>
    <w:rsid w:val="004943C6"/>
    <w:rsid w:val="00510887"/>
    <w:rsid w:val="00581F32"/>
    <w:rsid w:val="00595D62"/>
    <w:rsid w:val="007A7960"/>
    <w:rsid w:val="007E67B0"/>
    <w:rsid w:val="008620B7"/>
    <w:rsid w:val="00905389"/>
    <w:rsid w:val="00A0796D"/>
    <w:rsid w:val="00A11CA8"/>
    <w:rsid w:val="00A37F86"/>
    <w:rsid w:val="00A6571A"/>
    <w:rsid w:val="00C32396"/>
    <w:rsid w:val="00C8512A"/>
    <w:rsid w:val="00C8521D"/>
    <w:rsid w:val="00CA0717"/>
    <w:rsid w:val="00CE0BD9"/>
    <w:rsid w:val="00EE198F"/>
    <w:rsid w:val="00F46967"/>
    <w:rsid w:val="00FA450A"/>
    <w:rsid w:val="00FD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E5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A8"/>
    <w:pPr>
      <w:ind w:left="720"/>
      <w:contextualSpacing/>
    </w:pPr>
  </w:style>
  <w:style w:type="paragraph" w:styleId="Title">
    <w:name w:val="Title"/>
    <w:basedOn w:val="Normal"/>
    <w:next w:val="Normal"/>
    <w:link w:val="TitleChar"/>
    <w:uiPriority w:val="10"/>
    <w:qFormat/>
    <w:rsid w:val="0040535F"/>
    <w:pPr>
      <w:contextualSpacing/>
      <w:jc w:val="center"/>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40535F"/>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B456F"/>
    <w:pPr>
      <w:tabs>
        <w:tab w:val="center" w:pos="4680"/>
        <w:tab w:val="right" w:pos="9360"/>
      </w:tabs>
    </w:pPr>
  </w:style>
  <w:style w:type="character" w:customStyle="1" w:styleId="HeaderChar">
    <w:name w:val="Header Char"/>
    <w:basedOn w:val="DefaultParagraphFont"/>
    <w:link w:val="Header"/>
    <w:uiPriority w:val="99"/>
    <w:rsid w:val="002B456F"/>
  </w:style>
  <w:style w:type="paragraph" w:styleId="Footer">
    <w:name w:val="footer"/>
    <w:basedOn w:val="Normal"/>
    <w:link w:val="FooterChar"/>
    <w:uiPriority w:val="99"/>
    <w:unhideWhenUsed/>
    <w:rsid w:val="002B456F"/>
    <w:pPr>
      <w:tabs>
        <w:tab w:val="center" w:pos="4680"/>
        <w:tab w:val="right" w:pos="9360"/>
      </w:tabs>
    </w:pPr>
  </w:style>
  <w:style w:type="character" w:customStyle="1" w:styleId="FooterChar">
    <w:name w:val="Footer Char"/>
    <w:basedOn w:val="DefaultParagraphFont"/>
    <w:link w:val="Footer"/>
    <w:uiPriority w:val="99"/>
    <w:rsid w:val="002B456F"/>
  </w:style>
  <w:style w:type="character" w:styleId="PageNumber">
    <w:name w:val="page number"/>
    <w:basedOn w:val="DefaultParagraphFont"/>
    <w:uiPriority w:val="99"/>
    <w:semiHidden/>
    <w:unhideWhenUsed/>
    <w:rsid w:val="002B456F"/>
  </w:style>
  <w:style w:type="paragraph" w:styleId="BalloonText">
    <w:name w:val="Balloon Text"/>
    <w:basedOn w:val="Normal"/>
    <w:link w:val="BalloonTextChar"/>
    <w:uiPriority w:val="99"/>
    <w:semiHidden/>
    <w:unhideWhenUsed/>
    <w:rsid w:val="002B45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56F"/>
    <w:rPr>
      <w:rFonts w:ascii="Times New Roman" w:hAnsi="Times New Roman" w:cs="Times New Roman"/>
      <w:sz w:val="18"/>
      <w:szCs w:val="18"/>
    </w:rPr>
  </w:style>
  <w:style w:type="paragraph" w:styleId="NormalWeb">
    <w:name w:val="Normal (Web)"/>
    <w:basedOn w:val="Normal"/>
    <w:uiPriority w:val="99"/>
    <w:unhideWhenUsed/>
    <w:rsid w:val="00905389"/>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54974">
      <w:bodyDiv w:val="1"/>
      <w:marLeft w:val="0"/>
      <w:marRight w:val="0"/>
      <w:marTop w:val="0"/>
      <w:marBottom w:val="0"/>
      <w:divBdr>
        <w:top w:val="none" w:sz="0" w:space="0" w:color="auto"/>
        <w:left w:val="none" w:sz="0" w:space="0" w:color="auto"/>
        <w:bottom w:val="none" w:sz="0" w:space="0" w:color="auto"/>
        <w:right w:val="none" w:sz="0" w:space="0" w:color="auto"/>
      </w:divBdr>
      <w:divsChild>
        <w:div w:id="1311596522">
          <w:marLeft w:val="0"/>
          <w:marRight w:val="0"/>
          <w:marTop w:val="0"/>
          <w:marBottom w:val="0"/>
          <w:divBdr>
            <w:top w:val="none" w:sz="0" w:space="0" w:color="auto"/>
            <w:left w:val="none" w:sz="0" w:space="0" w:color="auto"/>
            <w:bottom w:val="none" w:sz="0" w:space="0" w:color="auto"/>
            <w:right w:val="none" w:sz="0" w:space="0" w:color="auto"/>
          </w:divBdr>
          <w:divsChild>
            <w:div w:id="2010789360">
              <w:marLeft w:val="0"/>
              <w:marRight w:val="0"/>
              <w:marTop w:val="0"/>
              <w:marBottom w:val="0"/>
              <w:divBdr>
                <w:top w:val="none" w:sz="0" w:space="0" w:color="auto"/>
                <w:left w:val="none" w:sz="0" w:space="0" w:color="auto"/>
                <w:bottom w:val="none" w:sz="0" w:space="0" w:color="auto"/>
                <w:right w:val="none" w:sz="0" w:space="0" w:color="auto"/>
              </w:divBdr>
              <w:divsChild>
                <w:div w:id="1355615162">
                  <w:marLeft w:val="0"/>
                  <w:marRight w:val="0"/>
                  <w:marTop w:val="0"/>
                  <w:marBottom w:val="0"/>
                  <w:divBdr>
                    <w:top w:val="none" w:sz="0" w:space="0" w:color="auto"/>
                    <w:left w:val="none" w:sz="0" w:space="0" w:color="auto"/>
                    <w:bottom w:val="none" w:sz="0" w:space="0" w:color="auto"/>
                    <w:right w:val="none" w:sz="0" w:space="0" w:color="auto"/>
                  </w:divBdr>
                  <w:divsChild>
                    <w:div w:id="19265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6464">
      <w:bodyDiv w:val="1"/>
      <w:marLeft w:val="0"/>
      <w:marRight w:val="0"/>
      <w:marTop w:val="0"/>
      <w:marBottom w:val="0"/>
      <w:divBdr>
        <w:top w:val="none" w:sz="0" w:space="0" w:color="auto"/>
        <w:left w:val="none" w:sz="0" w:space="0" w:color="auto"/>
        <w:bottom w:val="none" w:sz="0" w:space="0" w:color="auto"/>
        <w:right w:val="none" w:sz="0" w:space="0" w:color="auto"/>
      </w:divBdr>
      <w:divsChild>
        <w:div w:id="1102411694">
          <w:marLeft w:val="0"/>
          <w:marRight w:val="0"/>
          <w:marTop w:val="0"/>
          <w:marBottom w:val="0"/>
          <w:divBdr>
            <w:top w:val="none" w:sz="0" w:space="0" w:color="auto"/>
            <w:left w:val="none" w:sz="0" w:space="0" w:color="auto"/>
            <w:bottom w:val="none" w:sz="0" w:space="0" w:color="auto"/>
            <w:right w:val="none" w:sz="0" w:space="0" w:color="auto"/>
          </w:divBdr>
          <w:divsChild>
            <w:div w:id="1273635504">
              <w:marLeft w:val="0"/>
              <w:marRight w:val="0"/>
              <w:marTop w:val="0"/>
              <w:marBottom w:val="0"/>
              <w:divBdr>
                <w:top w:val="none" w:sz="0" w:space="0" w:color="auto"/>
                <w:left w:val="none" w:sz="0" w:space="0" w:color="auto"/>
                <w:bottom w:val="none" w:sz="0" w:space="0" w:color="auto"/>
                <w:right w:val="none" w:sz="0" w:space="0" w:color="auto"/>
              </w:divBdr>
              <w:divsChild>
                <w:div w:id="1473861363">
                  <w:marLeft w:val="0"/>
                  <w:marRight w:val="0"/>
                  <w:marTop w:val="0"/>
                  <w:marBottom w:val="0"/>
                  <w:divBdr>
                    <w:top w:val="none" w:sz="0" w:space="0" w:color="auto"/>
                    <w:left w:val="none" w:sz="0" w:space="0" w:color="auto"/>
                    <w:bottom w:val="none" w:sz="0" w:space="0" w:color="auto"/>
                    <w:right w:val="none" w:sz="0" w:space="0" w:color="auto"/>
                  </w:divBdr>
                  <w:divsChild>
                    <w:div w:id="15534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Simpson</dc:creator>
  <cp:keywords/>
  <dc:description/>
  <cp:lastModifiedBy>Bonnie Simpson</cp:lastModifiedBy>
  <cp:revision>2</cp:revision>
  <dcterms:created xsi:type="dcterms:W3CDTF">2022-08-12T13:27:00Z</dcterms:created>
  <dcterms:modified xsi:type="dcterms:W3CDTF">2022-08-12T13:27:00Z</dcterms:modified>
</cp:coreProperties>
</file>